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2" w:rsidRPr="00921B78" w:rsidRDefault="00356903" w:rsidP="00592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1-es </w:t>
      </w:r>
      <w:r w:rsidRPr="00921B78">
        <w:rPr>
          <w:rFonts w:ascii="Times New Roman" w:hAnsi="Times New Roman" w:cs="Times New Roman"/>
          <w:b/>
          <w:sz w:val="24"/>
          <w:szCs w:val="24"/>
        </w:rPr>
        <w:t>űrlap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POLGÁROK EGYESÜLETEINEK ADA KÖZSÉG KÖLTSÉGVETÉSÉBŐL KIFIZETENDŐ ESZKÖZÖK ODAÍTÉLÉSÉNEK ELJÁRÁSÁT LEFOLYTATÓ BIZOTTSÁG</w:t>
      </w:r>
      <w:r w:rsidRPr="00921B78" w:rsidDel="00E24FB3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>RÉSZÉRE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Felszabadulás tér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 </w:t>
      </w:r>
      <w:r w:rsidR="00356903" w:rsidRPr="00921B7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2442" w:rsidRPr="00921B78" w:rsidRDefault="00356903" w:rsidP="0035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pénzeszközök odaítélésére a polgárok egyesületei á</w:t>
      </w:r>
      <w:r w:rsidR="00A50A55">
        <w:rPr>
          <w:rFonts w:ascii="Times New Roman" w:hAnsi="Times New Roman" w:cs="Times New Roman"/>
          <w:b/>
          <w:sz w:val="24"/>
          <w:szCs w:val="24"/>
        </w:rPr>
        <w:t>l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tal szervezendő programok Ada Község költségvetéséből történő társfinanszírozására 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356903" w:rsidRPr="00921B78">
        <w:rPr>
          <w:rFonts w:ascii="Times New Roman" w:hAnsi="Times New Roman" w:cs="Times New Roman"/>
          <w:sz w:val="24"/>
          <w:szCs w:val="24"/>
        </w:rPr>
        <w:t>ÁLTALÁNOS ADATOK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592442" w:rsidRPr="00921B78" w:rsidTr="00A750F0">
        <w:trPr>
          <w:trHeight w:val="435"/>
        </w:trPr>
        <w:tc>
          <w:tcPr>
            <w:tcW w:w="9212" w:type="dxa"/>
            <w:gridSpan w:val="5"/>
          </w:tcPr>
          <w:p w:rsidR="00592442" w:rsidRPr="00921B78" w:rsidRDefault="00356903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adatai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székhelye (település, utca, házszám):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kapcsolattartó személy vezetékneve, neve és telefonszáma: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03"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honlapjának címe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folyószámla-száma és a bank neve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4693" w:type="dxa"/>
            <w:gridSpan w:val="3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Törzsszáma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19" w:type="dxa"/>
            <w:gridSpan w:val="2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Adóazonosító-száma (PIB)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F27E51" w:rsidP="00F27E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Jogi képviselő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cím, telefonszám, e-mail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29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Az előző évben megvalósított legjelentősebb rendezvények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98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9120AA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adatai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5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4693" w:type="dxa"/>
            <w:gridSpan w:val="3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koordinátora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4519" w:type="dxa"/>
            <w:gridSpan w:val="2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rPr>
          <w:trHeight w:val="170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rövid leírása (a program részletes leírását mellékelve küldeni)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helyszíne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ideje (kezdés és befejezés időpontja)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22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célja és célcsoportja:</w:t>
            </w:r>
          </w:p>
        </w:tc>
      </w:tr>
      <w:tr w:rsidR="00592442" w:rsidRPr="00921B78" w:rsidTr="00A750F0">
        <w:trPr>
          <w:trHeight w:val="54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Elkezdődött-e már a program megvalósítása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bekarikázni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606" w:type="dxa"/>
            <w:gridSpan w:val="3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Amennyiben a válasz IGEN, megjelölni a program folyamatának jelenlegi fázisát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5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kezdeti fázis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tevékenység folytatása</w:t>
            </w:r>
          </w:p>
          <w:p w:rsidR="00592442" w:rsidRPr="00921B78" w:rsidRDefault="00592442" w:rsidP="009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befejezési tevékenységek</w:t>
            </w:r>
          </w:p>
        </w:tc>
      </w:tr>
      <w:tr w:rsidR="00592442" w:rsidRPr="00921B78" w:rsidTr="00A750F0">
        <w:trPr>
          <w:trHeight w:val="557"/>
        </w:trPr>
        <w:tc>
          <w:tcPr>
            <w:tcW w:w="9212" w:type="dxa"/>
            <w:gridSpan w:val="5"/>
          </w:tcPr>
          <w:p w:rsidR="00592442" w:rsidRPr="00921B78" w:rsidRDefault="00F5024C" w:rsidP="00F5024C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pénzügyi terve (a költségvetési évre vonatkozólag</w:t>
            </w:r>
            <w:r w:rsidR="00592442"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megvalósításához szükséges teljes összeg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Saját eszközök összege a program megvalósítására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67"/>
        </w:trPr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összeg a program megvalósítására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0B6A70" w:rsidP="000B6A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A program megvalósításához más forrásokból igényelt eszközök összege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felsorolni a különböző forrásokat összegekkel együtt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717"/>
        </w:trPr>
        <w:tc>
          <w:tcPr>
            <w:tcW w:w="9212" w:type="dxa"/>
            <w:gridSpan w:val="5"/>
          </w:tcPr>
          <w:p w:rsidR="00592442" w:rsidRPr="00921B78" w:rsidRDefault="000B6A70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költségeinek struktúrája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a költségeket részletesen feltüntetni: útiköltségek,</w:t>
            </w:r>
            <w:del w:id="1" w:author="user" w:date="2016-02-01T13:31:00Z">
              <w:r w:rsidR="00AE6A95" w:rsidRPr="00921B78" w:rsidDel="0030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szállás, szerződéses szolgáltatások, nyomdai költségek,</w:t>
            </w:r>
            <w:del w:id="2" w:author="BCsaba" w:date="2016-02-02T07:45:00Z">
              <w:r w:rsidR="00AE6A95" w:rsidRPr="00921B78" w:rsidDel="00E753D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anyag és hasonlók)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költségfajták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 szükséges eszköz</w:t>
            </w:r>
          </w:p>
        </w:tc>
        <w:tc>
          <w:tcPr>
            <w:tcW w:w="2303" w:type="dxa"/>
            <w:gridSpan w:val="2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eszközök összege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saját eszközök összege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31"/>
        </w:trPr>
        <w:tc>
          <w:tcPr>
            <w:tcW w:w="2303" w:type="dxa"/>
          </w:tcPr>
          <w:p w:rsidR="00592442" w:rsidRPr="00921B78" w:rsidRDefault="00AE6A95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AE6A95" w:rsidRPr="00921B78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jelentkezési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Pr="00921B78">
        <w:rPr>
          <w:rFonts w:ascii="Times New Roman" w:hAnsi="Times New Roman" w:cs="Times New Roman"/>
          <w:sz w:val="24"/>
          <w:szCs w:val="24"/>
        </w:rPr>
        <w:t>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részletes leírása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nyilatkozat az előlátott kötelezettségek vállalásáról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 más pályázatokon való részvételről, illetve ha nem volt ilyen, akkor nyilatkozat ennek a megindokolásáról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B78" w:rsidRPr="00921B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21B78" w:rsidRPr="00921B78" w:rsidRDefault="00921B78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a pályázó kötelezettség</w:t>
      </w:r>
      <w:del w:id="3" w:author="user" w:date="2016-02-01T13:32:00Z">
        <w:r w:rsidRPr="00921B78" w:rsidDel="00307FEC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21B78">
        <w:rPr>
          <w:rFonts w:ascii="Times New Roman" w:hAnsi="Times New Roman" w:cs="Times New Roman"/>
          <w:b/>
          <w:sz w:val="24"/>
          <w:szCs w:val="24"/>
        </w:rPr>
        <w:t>vállalásáról, abban az esetben, ha a Község társfinanszírozza a pályázat tárgyát képező programot</w:t>
      </w:r>
    </w:p>
    <w:p w:rsidR="00921B78" w:rsidRPr="00921B78" w:rsidRDefault="00921B78" w:rsidP="00921B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Mint a pályázó felelős személye, teljes körű bűnvádi és anyagi felelősség alatt kijelentem, hogy: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jelentkezési űrlapon feltüntetett adatok valósak és pontosak;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az odaítélt eszközök rendeltetésszerűen lesznek felhasználva;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megvalósításáról szóló jelentés a szerződéses határidőben át lesz adva, az előírt űrlapon, a pénzügyi dokumentációval együtt;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át lesz adva a bizonyíték a program megvalósításáról (könyv, újságcikk, CD vagy fényképek);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megvalósítása alatt a kiadványokban, cikkekben, más médiákban vagy látható helyen feltüntetjük, hogy a program megvalósítását a Község támogatja.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Hely és dátum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      </w:t>
      </w:r>
      <w:r w:rsidRPr="00921B78">
        <w:rPr>
          <w:rFonts w:ascii="Times New Roman" w:hAnsi="Times New Roman" w:cs="Times New Roman"/>
          <w:sz w:val="24"/>
          <w:szCs w:val="24"/>
        </w:rPr>
        <w:t>P.H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</w:t>
      </w:r>
      <w:r w:rsidRPr="00921B78">
        <w:rPr>
          <w:rFonts w:ascii="Times New Roman" w:hAnsi="Times New Roman" w:cs="Times New Roman"/>
          <w:sz w:val="24"/>
          <w:szCs w:val="24"/>
        </w:rPr>
        <w:t xml:space="preserve">       A jogi képviselő aláírása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B78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feltüntetett adatok alapján az egyesületet az alábbi kategóriába soroljuk: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(a Bizottság tölti ki)</w:t>
      </w: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ОДЕЉЕЊУ ЗА БУЏЕТ И ФИНАНСИЈЕ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Трг Ослобођења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41"/>
        <w:gridCol w:w="1331"/>
        <w:gridCol w:w="1250"/>
        <w:gridCol w:w="3565"/>
      </w:tblGrid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795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687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921B78" w:rsidTr="00A750F0">
        <w:trPr>
          <w:trHeight w:val="1396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Остали учесници у суфинансирању (навести назив осталих учесника и одобрени износ)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трошкова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921B78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592442" w:rsidRPr="00921B78" w:rsidTr="00A750F0">
        <w:tc>
          <w:tcPr>
            <w:tcW w:w="9214" w:type="dxa"/>
          </w:tcPr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и-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921B78" w:rsidSect="001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13" w:rsidRDefault="008E0913" w:rsidP="006961EB">
      <w:pPr>
        <w:spacing w:after="0" w:line="240" w:lineRule="auto"/>
      </w:pPr>
      <w:r>
        <w:separator/>
      </w:r>
    </w:p>
  </w:endnote>
  <w:endnote w:type="continuationSeparator" w:id="0">
    <w:p w:rsidR="008E0913" w:rsidRDefault="008E0913" w:rsidP="006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13" w:rsidRDefault="008E0913" w:rsidP="006961EB">
      <w:pPr>
        <w:spacing w:after="0" w:line="240" w:lineRule="auto"/>
      </w:pPr>
      <w:r>
        <w:separator/>
      </w:r>
    </w:p>
  </w:footnote>
  <w:footnote w:type="continuationSeparator" w:id="0">
    <w:p w:rsidR="008E0913" w:rsidRDefault="008E0913" w:rsidP="006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8E0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2"/>
    <w:rsid w:val="00032EC4"/>
    <w:rsid w:val="000B6A70"/>
    <w:rsid w:val="000D037F"/>
    <w:rsid w:val="0010662B"/>
    <w:rsid w:val="001A189E"/>
    <w:rsid w:val="001C1BAC"/>
    <w:rsid w:val="00356903"/>
    <w:rsid w:val="00480667"/>
    <w:rsid w:val="00577F72"/>
    <w:rsid w:val="00592442"/>
    <w:rsid w:val="00653594"/>
    <w:rsid w:val="006961EB"/>
    <w:rsid w:val="008002D2"/>
    <w:rsid w:val="008357D6"/>
    <w:rsid w:val="00835F75"/>
    <w:rsid w:val="008E0913"/>
    <w:rsid w:val="009120AA"/>
    <w:rsid w:val="00921B78"/>
    <w:rsid w:val="009A4691"/>
    <w:rsid w:val="00A219F8"/>
    <w:rsid w:val="00A50A55"/>
    <w:rsid w:val="00AD71E4"/>
    <w:rsid w:val="00AE6A95"/>
    <w:rsid w:val="00B13371"/>
    <w:rsid w:val="00BF1DA1"/>
    <w:rsid w:val="00C05D2B"/>
    <w:rsid w:val="00DA728F"/>
    <w:rsid w:val="00F26FFD"/>
    <w:rsid w:val="00F27E51"/>
    <w:rsid w:val="00F5024C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6431-7349-457D-9740-CF2C2D9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table" w:styleId="TableGrid">
    <w:name w:val="Table Grid"/>
    <w:basedOn w:val="TableNormal"/>
    <w:uiPriority w:val="59"/>
    <w:rsid w:val="0059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442"/>
  </w:style>
  <w:style w:type="paragraph" w:styleId="Footer">
    <w:name w:val="footer"/>
    <w:basedOn w:val="Normal"/>
    <w:link w:val="Foot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user</cp:lastModifiedBy>
  <cp:revision>2</cp:revision>
  <dcterms:created xsi:type="dcterms:W3CDTF">2023-01-30T11:22:00Z</dcterms:created>
  <dcterms:modified xsi:type="dcterms:W3CDTF">2023-01-30T11:22:00Z</dcterms:modified>
</cp:coreProperties>
</file>